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82" w:rsidRPr="009E5B82" w:rsidRDefault="009E5B82" w:rsidP="009E5B82">
      <w:pPr>
        <w:shd w:val="clear" w:color="auto" w:fill="E1FFE1"/>
        <w:spacing w:after="0" w:line="240" w:lineRule="auto"/>
        <w:outlineLvl w:val="0"/>
        <w:rPr>
          <w:rFonts w:ascii="Arial" w:eastAsia="Times New Roman" w:hAnsi="Arial" w:cs="Arial"/>
          <w:color w:val="008000"/>
          <w:kern w:val="36"/>
        </w:rPr>
      </w:pPr>
      <w:r w:rsidRPr="009E5B82">
        <w:rPr>
          <w:rFonts w:ascii="Arial" w:eastAsia="Times New Roman" w:hAnsi="Arial" w:cs="Arial"/>
          <w:color w:val="008000"/>
          <w:kern w:val="36"/>
        </w:rPr>
        <w:t>Пирамида</w:t>
      </w:r>
    </w:p>
    <w:p w:rsidR="009E5B82" w:rsidRPr="009E5B82" w:rsidRDefault="009E5B82" w:rsidP="009E5B82">
      <w:pPr>
        <w:shd w:val="clear" w:color="auto" w:fill="E1FFE1"/>
        <w:spacing w:after="0" w:line="162" w:lineRule="atLeast"/>
        <w:rPr>
          <w:rFonts w:ascii="Arial" w:eastAsia="Times New Roman" w:hAnsi="Arial" w:cs="Arial"/>
          <w:color w:val="008000"/>
          <w:sz w:val="12"/>
          <w:szCs w:val="12"/>
        </w:rPr>
      </w:pPr>
      <w:r w:rsidRPr="009E5B82">
        <w:rPr>
          <w:rFonts w:ascii="Arial" w:eastAsia="Times New Roman" w:hAnsi="Arial" w:cs="Arial"/>
          <w:color w:val="008000"/>
          <w:sz w:val="12"/>
          <w:szCs w:val="12"/>
        </w:rPr>
        <w:t>с помощью данного теста можно проверить теоретические з</w:t>
      </w:r>
      <w:r>
        <w:rPr>
          <w:rFonts w:ascii="Arial" w:eastAsia="Times New Roman" w:hAnsi="Arial" w:cs="Arial"/>
          <w:color w:val="008000"/>
          <w:sz w:val="12"/>
          <w:szCs w:val="12"/>
        </w:rPr>
        <w:t>н</w:t>
      </w:r>
      <w:r w:rsidRPr="009E5B82">
        <w:rPr>
          <w:rFonts w:ascii="Arial" w:eastAsia="Times New Roman" w:hAnsi="Arial" w:cs="Arial"/>
          <w:color w:val="008000"/>
          <w:sz w:val="12"/>
          <w:szCs w:val="12"/>
        </w:rPr>
        <w:t>ания учащихся по теме</w:t>
      </w:r>
    </w:p>
    <w:p w:rsidR="009E5B82" w:rsidRPr="009E5B82" w:rsidRDefault="009E5B82" w:rsidP="009E5B82">
      <w:pPr>
        <w:shd w:val="clear" w:color="auto" w:fill="E1FFE1"/>
        <w:spacing w:after="0" w:line="240" w:lineRule="auto"/>
        <w:rPr>
          <w:rFonts w:ascii="Arial" w:eastAsia="Times New Roman" w:hAnsi="Arial" w:cs="Arial"/>
          <w:i/>
          <w:iCs/>
          <w:color w:val="008000"/>
          <w:sz w:val="11"/>
          <w:szCs w:val="11"/>
        </w:rPr>
      </w:pPr>
      <w:r w:rsidRPr="009E5B82">
        <w:rPr>
          <w:rFonts w:ascii="Arial" w:eastAsia="Times New Roman" w:hAnsi="Arial" w:cs="Arial"/>
          <w:i/>
          <w:iCs/>
          <w:color w:val="008000"/>
          <w:sz w:val="11"/>
          <w:szCs w:val="11"/>
        </w:rPr>
        <w:t xml:space="preserve">Математика </w:t>
      </w:r>
    </w:p>
    <w:p w:rsidR="009E5B82" w:rsidRPr="009E5B82" w:rsidRDefault="009E5B82" w:rsidP="009E5B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5B8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E5B82" w:rsidRPr="009E5B82" w:rsidRDefault="009E5B82" w:rsidP="009E5B82">
      <w:pPr>
        <w:shd w:val="clear" w:color="auto" w:fill="E1FFE1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8000"/>
          <w:sz w:val="11"/>
          <w:szCs w:val="11"/>
        </w:rPr>
      </w:pPr>
      <w:r w:rsidRPr="009E5B82">
        <w:rPr>
          <w:rFonts w:ascii="Arial" w:eastAsia="Times New Roman" w:hAnsi="Arial" w:cs="Arial"/>
          <w:b/>
          <w:bCs/>
          <w:color w:val="FF0000"/>
          <w:sz w:val="13"/>
        </w:rPr>
        <w:t>1</w:t>
      </w:r>
      <w:r w:rsidRPr="009E5B82">
        <w:rPr>
          <w:rFonts w:ascii="Verdana" w:eastAsia="Times New Roman" w:hAnsi="Verdana" w:cs="Times New Roman"/>
          <w:b/>
          <w:bCs/>
          <w:i/>
          <w:iCs/>
          <w:color w:val="008000"/>
          <w:sz w:val="11"/>
          <w:szCs w:val="11"/>
        </w:rPr>
        <w:t xml:space="preserve"> </w:t>
      </w:r>
    </w:p>
    <w:p w:rsidR="009E5B82" w:rsidRPr="009E5B82" w:rsidRDefault="009E5B82" w:rsidP="009E5B82">
      <w:pPr>
        <w:shd w:val="clear" w:color="auto" w:fill="FFFFFF"/>
        <w:spacing w:after="152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8000"/>
          <w:sz w:val="11"/>
          <w:szCs w:val="11"/>
        </w:rPr>
      </w:pPr>
      <w:r w:rsidRPr="009E5B82">
        <w:rPr>
          <w:rFonts w:ascii="Verdana" w:eastAsia="Times New Roman" w:hAnsi="Verdana" w:cs="Times New Roman"/>
          <w:b/>
          <w:bCs/>
          <w:i/>
          <w:iCs/>
          <w:color w:val="008000"/>
          <w:sz w:val="11"/>
          <w:szCs w:val="11"/>
        </w:rPr>
        <w:br/>
      </w:r>
    </w:p>
    <w:p w:rsidR="009E5B82" w:rsidRPr="009E5B82" w:rsidRDefault="009E5B82" w:rsidP="009E5B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5B82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E5B82" w:rsidRPr="009E5B82" w:rsidRDefault="009E5B82" w:rsidP="009E5B82">
      <w:pPr>
        <w:shd w:val="clear" w:color="auto" w:fill="FFFFFF"/>
        <w:spacing w:after="0" w:line="240" w:lineRule="auto"/>
        <w:rPr>
          <w:ins w:id="0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1" w:author="Unknown">
        <w:r w:rsidRPr="009E5B82">
          <w:rPr>
            <w:rFonts w:ascii="Verdana" w:eastAsia="Times New Roman" w:hAnsi="Verdana" w:cs="Times New Roman"/>
            <w:b/>
            <w:bCs/>
            <w:color w:val="000099"/>
            <w:sz w:val="27"/>
            <w:szCs w:val="27"/>
          </w:rPr>
          <w:t>Вопрос № 1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</w:ins>
    </w:p>
    <w:p w:rsidR="009E5B82" w:rsidRPr="009E5B82" w:rsidRDefault="009E5B82" w:rsidP="009E5B82">
      <w:pPr>
        <w:shd w:val="clear" w:color="auto" w:fill="FFFFFF"/>
        <w:spacing w:before="100" w:beforeAutospacing="1" w:after="100" w:afterAutospacing="1" w:line="240" w:lineRule="auto"/>
        <w:rPr>
          <w:ins w:id="2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3" w:author="Unknown">
        <w:r w:rsidRPr="009E5B82">
          <w:rPr>
            <w:rFonts w:ascii="Verdana" w:eastAsia="Times New Roman" w:hAnsi="Verdana" w:cs="Times New Roman"/>
            <w:color w:val="333333"/>
            <w:sz w:val="27"/>
            <w:szCs w:val="27"/>
          </w:rPr>
          <w:t>Определение пирамиды</w:t>
        </w:r>
      </w:ins>
    </w:p>
    <w:p w:rsidR="009E5B82" w:rsidRPr="009E5B82" w:rsidRDefault="009E5B82" w:rsidP="009E5B82">
      <w:pPr>
        <w:shd w:val="clear" w:color="auto" w:fill="FFFFFF"/>
        <w:spacing w:after="152" w:line="240" w:lineRule="auto"/>
        <w:rPr>
          <w:ins w:id="4" w:author="Unknown"/>
          <w:rFonts w:ascii="Verdana" w:eastAsia="Times New Roman" w:hAnsi="Verdana" w:cs="Times New Roman"/>
          <w:color w:val="008000"/>
          <w:sz w:val="27"/>
          <w:szCs w:val="27"/>
        </w:rPr>
      </w:pPr>
      <w:ins w:id="5" w:author="Unknown"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121" type="#_x0000_t75" style="width:20.3pt;height:18.25pt" o:ole="">
              <v:imagedata r:id="rId4" o:title=""/>
            </v:shape>
            <w:control r:id="rId5" w:name="DefaultOcxName2" w:shapeid="_x0000_i1121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 Многогранник, составленный из двух </w:t>
        </w:r>
        <w:proofErr w:type="spellStart"/>
        <w:r w:rsidRPr="009E5B82">
          <w:rPr>
            <w:rFonts w:ascii="Verdana" w:eastAsia="Times New Roman" w:hAnsi="Verdana" w:cs="Times New Roman"/>
            <w:color w:val="008000"/>
            <w:sz w:val="27"/>
          </w:rPr>
          <w:t>п-угольников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 и </w:t>
        </w:r>
        <w:proofErr w:type="spellStart"/>
        <w:r w:rsidRPr="009E5B82">
          <w:rPr>
            <w:rFonts w:ascii="Verdana" w:eastAsia="Times New Roman" w:hAnsi="Verdana" w:cs="Times New Roman"/>
            <w:color w:val="008000"/>
            <w:sz w:val="27"/>
          </w:rPr>
          <w:t>п-треугольников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>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20" type="#_x0000_t75" style="width:20.3pt;height:18.25pt" o:ole="">
              <v:imagedata r:id="rId4" o:title=""/>
            </v:shape>
            <w:control r:id="rId6" w:name="DefaultOcxName3" w:shapeid="_x0000_i1120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 Многогранник, составленный из двух равных </w:t>
        </w:r>
        <w:proofErr w:type="spellStart"/>
        <w:r w:rsidRPr="009E5B82">
          <w:rPr>
            <w:rFonts w:ascii="Verdana" w:eastAsia="Times New Roman" w:hAnsi="Verdana" w:cs="Times New Roman"/>
            <w:color w:val="008000"/>
            <w:sz w:val="27"/>
          </w:rPr>
          <w:t>п-угольников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>, расположенных в параллельных плоскостях, и п параллелограммов.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9" type="#_x0000_t75" style="width:20.3pt;height:18.25pt" o:ole="">
              <v:imagedata r:id="rId4" o:title=""/>
            </v:shape>
            <w:control r:id="rId7" w:name="DefaultOcxName4" w:shapeid="_x0000_i1119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 Многогранник, составленный из одного </w:t>
        </w:r>
        <w:proofErr w:type="spellStart"/>
        <w:r w:rsidRPr="009E5B82">
          <w:rPr>
            <w:rFonts w:ascii="Verdana" w:eastAsia="Times New Roman" w:hAnsi="Verdana" w:cs="Times New Roman"/>
            <w:color w:val="008000"/>
            <w:sz w:val="27"/>
          </w:rPr>
          <w:t>п-угольника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 и </w:t>
        </w:r>
        <w:proofErr w:type="spellStart"/>
        <w:r w:rsidRPr="009E5B82">
          <w:rPr>
            <w:rFonts w:ascii="Verdana" w:eastAsia="Times New Roman" w:hAnsi="Verdana" w:cs="Times New Roman"/>
            <w:color w:val="008000"/>
            <w:sz w:val="27"/>
          </w:rPr>
          <w:t>п-треугольников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>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8" type="#_x0000_t75" style="width:20.3pt;height:18.25pt" o:ole="">
              <v:imagedata r:id="rId4" o:title=""/>
            </v:shape>
            <w:control r:id="rId8" w:name="DefaultOcxName5" w:shapeid="_x0000_i1118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 Многогранник, составленный из двух равных </w:t>
        </w:r>
        <w:proofErr w:type="spellStart"/>
        <w:r w:rsidRPr="009E5B82">
          <w:rPr>
            <w:rFonts w:ascii="Verdana" w:eastAsia="Times New Roman" w:hAnsi="Verdana" w:cs="Times New Roman"/>
            <w:color w:val="008000"/>
            <w:sz w:val="27"/>
          </w:rPr>
          <w:t>п-угольников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 и </w:t>
        </w:r>
        <w:proofErr w:type="spellStart"/>
        <w:r w:rsidRPr="009E5B82">
          <w:rPr>
            <w:rFonts w:ascii="Verdana" w:eastAsia="Times New Roman" w:hAnsi="Verdana" w:cs="Times New Roman"/>
            <w:color w:val="008000"/>
            <w:sz w:val="27"/>
          </w:rPr>
          <w:t>п-треугольников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>.</w:t>
        </w:r>
      </w:ins>
    </w:p>
    <w:p w:rsidR="009E5B82" w:rsidRPr="009E5B82" w:rsidRDefault="009E5B82" w:rsidP="009E5B82">
      <w:pPr>
        <w:shd w:val="clear" w:color="auto" w:fill="FFFFFF"/>
        <w:spacing w:after="0" w:line="240" w:lineRule="auto"/>
        <w:rPr>
          <w:ins w:id="6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7" w:author="Unknown">
        <w:r w:rsidRPr="009E5B82">
          <w:rPr>
            <w:rFonts w:ascii="Verdana" w:eastAsia="Times New Roman" w:hAnsi="Verdana" w:cs="Times New Roman"/>
            <w:b/>
            <w:bCs/>
            <w:color w:val="000099"/>
            <w:sz w:val="27"/>
            <w:szCs w:val="27"/>
          </w:rPr>
          <w:t>Вопрос № 2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</w:ins>
    </w:p>
    <w:p w:rsidR="009E5B82" w:rsidRPr="009E5B82" w:rsidRDefault="009E5B82" w:rsidP="009E5B82">
      <w:p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9" w:author="Unknown">
        <w:r w:rsidRPr="009E5B82">
          <w:rPr>
            <w:rFonts w:ascii="Verdana" w:eastAsia="Times New Roman" w:hAnsi="Verdana" w:cs="Times New Roman"/>
            <w:color w:val="333333"/>
            <w:sz w:val="27"/>
            <w:szCs w:val="27"/>
          </w:rPr>
          <w:t>Что представляет собой боковая грань пирамиды?</w:t>
        </w:r>
      </w:ins>
    </w:p>
    <w:p w:rsidR="009E5B82" w:rsidRPr="009E5B82" w:rsidRDefault="009E5B82" w:rsidP="009E5B82">
      <w:pPr>
        <w:shd w:val="clear" w:color="auto" w:fill="FFFFFF"/>
        <w:spacing w:after="152" w:line="240" w:lineRule="auto"/>
        <w:rPr>
          <w:ins w:id="10" w:author="Unknown"/>
          <w:rFonts w:ascii="Verdana" w:eastAsia="Times New Roman" w:hAnsi="Verdana" w:cs="Times New Roman"/>
          <w:color w:val="008000"/>
          <w:sz w:val="27"/>
          <w:szCs w:val="27"/>
        </w:rPr>
      </w:pPr>
      <w:ins w:id="11" w:author="Unknown"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7" type="#_x0000_t75" style="width:20.3pt;height:18.25pt" o:ole="">
              <v:imagedata r:id="rId4" o:title=""/>
            </v:shape>
            <w:control r:id="rId9" w:name="DefaultOcxName6" w:shapeid="_x0000_i1117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Параллелограмм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6" type="#_x0000_t75" style="width:20.3pt;height:18.25pt" o:ole="">
              <v:imagedata r:id="rId4" o:title=""/>
            </v:shape>
            <w:control r:id="rId10" w:name="DefaultOcxName7" w:shapeid="_x0000_i1116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Прямоугольник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5" type="#_x0000_t75" style="width:20.3pt;height:18.25pt" o:ole="">
              <v:imagedata r:id="rId4" o:title=""/>
            </v:shape>
            <w:control r:id="rId11" w:name="DefaultOcxName8" w:shapeid="_x0000_i1115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Треугольник</w:t>
        </w:r>
      </w:ins>
    </w:p>
    <w:p w:rsidR="009E5B82" w:rsidRPr="009E5B82" w:rsidRDefault="009E5B82" w:rsidP="009E5B82">
      <w:pPr>
        <w:shd w:val="clear" w:color="auto" w:fill="FFFFFF"/>
        <w:spacing w:after="0" w:line="240" w:lineRule="auto"/>
        <w:rPr>
          <w:ins w:id="12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13" w:author="Unknown">
        <w:r w:rsidRPr="009E5B82">
          <w:rPr>
            <w:rFonts w:ascii="Verdana" w:eastAsia="Times New Roman" w:hAnsi="Verdana" w:cs="Times New Roman"/>
            <w:b/>
            <w:bCs/>
            <w:color w:val="000099"/>
            <w:sz w:val="27"/>
            <w:szCs w:val="27"/>
          </w:rPr>
          <w:t>Вопрос № 3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</w:ins>
    </w:p>
    <w:p w:rsidR="009E5B82" w:rsidRPr="009E5B82" w:rsidRDefault="009E5B82" w:rsidP="009E5B82">
      <w:pPr>
        <w:shd w:val="clear" w:color="auto" w:fill="FFFFFF"/>
        <w:spacing w:before="100" w:beforeAutospacing="1" w:after="100" w:afterAutospacing="1" w:line="240" w:lineRule="auto"/>
        <w:rPr>
          <w:ins w:id="14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15" w:author="Unknown">
        <w:r w:rsidRPr="009E5B82">
          <w:rPr>
            <w:rFonts w:ascii="Verdana" w:eastAsia="Times New Roman" w:hAnsi="Verdana" w:cs="Times New Roman"/>
            <w:color w:val="333333"/>
            <w:sz w:val="27"/>
            <w:szCs w:val="27"/>
          </w:rPr>
          <w:t>Определение правильной пирамиды.</w:t>
        </w:r>
      </w:ins>
    </w:p>
    <w:p w:rsidR="009E5B82" w:rsidRPr="009E5B82" w:rsidRDefault="009E5B82" w:rsidP="009E5B82">
      <w:pPr>
        <w:shd w:val="clear" w:color="auto" w:fill="FFFFFF"/>
        <w:spacing w:after="152" w:line="240" w:lineRule="auto"/>
        <w:rPr>
          <w:ins w:id="16" w:author="Unknown"/>
          <w:rFonts w:ascii="Verdana" w:eastAsia="Times New Roman" w:hAnsi="Verdana" w:cs="Times New Roman"/>
          <w:color w:val="008000"/>
          <w:sz w:val="27"/>
          <w:szCs w:val="27"/>
        </w:rPr>
      </w:pPr>
      <w:ins w:id="17" w:author="Unknown"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4" type="#_x0000_t75" style="width:20.3pt;height:18.25pt" o:ole="">
              <v:imagedata r:id="rId4" o:title=""/>
            </v:shape>
            <w:control r:id="rId12" w:name="DefaultOcxName9" w:shapeid="_x0000_i1114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Прямая пирамида называется правильной, если в основании лежит правильный многоугольник.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3" type="#_x0000_t75" style="width:20.3pt;height:18.25pt" o:ole="">
              <v:imagedata r:id="rId4" o:title=""/>
            </v:shape>
            <w:control r:id="rId13" w:name="DefaultOcxName10" w:shapeid="_x0000_i1113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Пирамида называется правильной, если в основании лежит правильный многоугольник, а отрезок, соединяющий вершину пирамиды с центром основания, является ее высотой.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2" type="#_x0000_t75" style="width:20.3pt;height:18.25pt" o:ole="">
              <v:imagedata r:id="rId4" o:title=""/>
            </v:shape>
            <w:control r:id="rId14" w:name="DefaultOcxName11" w:shapeid="_x0000_i1112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Пирамида называется правильной, если отрезок, соединяющий вершину пирамиды с центром основания, является ее высотой.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1" type="#_x0000_t75" style="width:20.3pt;height:18.25pt" o:ole="">
              <v:imagedata r:id="rId4" o:title=""/>
            </v:shape>
            <w:control r:id="rId15" w:name="DefaultOcxName12" w:shapeid="_x0000_i1111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Пирамида называется правильной, если отрезок, соединяющий вершину пирамиды с центром основания, является ее высотой.</w:t>
        </w:r>
      </w:ins>
    </w:p>
    <w:p w:rsidR="009E5B82" w:rsidRPr="009E5B82" w:rsidRDefault="009E5B82" w:rsidP="009E5B82">
      <w:pPr>
        <w:shd w:val="clear" w:color="auto" w:fill="FFFFFF"/>
        <w:spacing w:after="0" w:line="240" w:lineRule="auto"/>
        <w:rPr>
          <w:ins w:id="18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19" w:author="Unknown">
        <w:r w:rsidRPr="009E5B82">
          <w:rPr>
            <w:rFonts w:ascii="Verdana" w:eastAsia="Times New Roman" w:hAnsi="Verdana" w:cs="Times New Roman"/>
            <w:b/>
            <w:bCs/>
            <w:color w:val="000099"/>
            <w:sz w:val="27"/>
            <w:szCs w:val="27"/>
          </w:rPr>
          <w:lastRenderedPageBreak/>
          <w:t>Вопрос № 4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</w:ins>
    </w:p>
    <w:p w:rsidR="009E5B82" w:rsidRPr="009E5B82" w:rsidRDefault="009E5B82" w:rsidP="009E5B82">
      <w:pPr>
        <w:shd w:val="clear" w:color="auto" w:fill="FFFFFF"/>
        <w:spacing w:before="100" w:beforeAutospacing="1" w:after="100" w:afterAutospacing="1" w:line="240" w:lineRule="auto"/>
        <w:rPr>
          <w:ins w:id="20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21" w:author="Unknown">
        <w:r w:rsidRPr="009E5B82">
          <w:rPr>
            <w:rFonts w:ascii="Verdana" w:eastAsia="Times New Roman" w:hAnsi="Verdana" w:cs="Times New Roman"/>
            <w:color w:val="333333"/>
            <w:sz w:val="27"/>
            <w:szCs w:val="27"/>
          </w:rPr>
          <w:t>Определение апофемы.</w:t>
        </w:r>
      </w:ins>
    </w:p>
    <w:p w:rsidR="009E5B82" w:rsidRPr="009E5B82" w:rsidRDefault="009E5B82" w:rsidP="009E5B82">
      <w:pPr>
        <w:shd w:val="clear" w:color="auto" w:fill="FFFFFF"/>
        <w:spacing w:after="152" w:line="240" w:lineRule="auto"/>
        <w:rPr>
          <w:ins w:id="22" w:author="Unknown"/>
          <w:rFonts w:ascii="Verdana" w:eastAsia="Times New Roman" w:hAnsi="Verdana" w:cs="Times New Roman"/>
          <w:color w:val="008000"/>
          <w:sz w:val="27"/>
          <w:szCs w:val="27"/>
        </w:rPr>
      </w:pPr>
      <w:ins w:id="23" w:author="Unknown"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10" type="#_x0000_t75" style="width:20.3pt;height:18.25pt" o:ole="">
              <v:imagedata r:id="rId4" o:title=""/>
            </v:shape>
            <w:control r:id="rId16" w:name="DefaultOcxName13" w:shapeid="_x0000_i1110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Высота грани пирамиды.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9" type="#_x0000_t75" style="width:20.3pt;height:18.25pt" o:ole="">
              <v:imagedata r:id="rId4" o:title=""/>
            </v:shape>
            <w:control r:id="rId17" w:name="DefaultOcxName14" w:shapeid="_x0000_i1109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Высота боковой грани правильной пирамиды.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8" type="#_x0000_t75" style="width:20.3pt;height:18.25pt" o:ole="">
              <v:imagedata r:id="rId4" o:title=""/>
            </v:shape>
            <w:control r:id="rId18" w:name="DefaultOcxName15" w:shapeid="_x0000_i1108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Высота боковой грани пирамиды.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7" type="#_x0000_t75" style="width:20.3pt;height:18.25pt" o:ole="">
              <v:imagedata r:id="rId4" o:title=""/>
            </v:shape>
            <w:control r:id="rId19" w:name="DefaultOcxName16" w:shapeid="_x0000_i1107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Высота грани правильной пирамиды.</w:t>
        </w:r>
      </w:ins>
    </w:p>
    <w:p w:rsidR="009E5B82" w:rsidRPr="009E5B82" w:rsidRDefault="009E5B82" w:rsidP="009E5B82">
      <w:pPr>
        <w:shd w:val="clear" w:color="auto" w:fill="FFFFFF"/>
        <w:spacing w:after="0" w:line="240" w:lineRule="auto"/>
        <w:rPr>
          <w:ins w:id="24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25" w:author="Unknown">
        <w:r w:rsidRPr="009E5B82">
          <w:rPr>
            <w:rFonts w:ascii="Verdana" w:eastAsia="Times New Roman" w:hAnsi="Verdana" w:cs="Times New Roman"/>
            <w:b/>
            <w:bCs/>
            <w:color w:val="000099"/>
            <w:sz w:val="27"/>
            <w:szCs w:val="27"/>
          </w:rPr>
          <w:t>Вопрос № 5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</w:ins>
    </w:p>
    <w:p w:rsidR="009E5B82" w:rsidRPr="009E5B82" w:rsidRDefault="009E5B82" w:rsidP="009E5B82">
      <w:pPr>
        <w:shd w:val="clear" w:color="auto" w:fill="FFFFFF"/>
        <w:spacing w:before="100" w:beforeAutospacing="1" w:after="100" w:afterAutospacing="1" w:line="240" w:lineRule="auto"/>
        <w:rPr>
          <w:ins w:id="26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27" w:author="Unknown">
        <w:r w:rsidRPr="009E5B82">
          <w:rPr>
            <w:rFonts w:ascii="Verdana" w:eastAsia="Times New Roman" w:hAnsi="Verdana" w:cs="Times New Roman"/>
            <w:color w:val="333333"/>
            <w:sz w:val="27"/>
            <w:szCs w:val="27"/>
          </w:rPr>
          <w:t>Сколько боковых граней имеет треугольная пирамида?</w:t>
        </w:r>
      </w:ins>
    </w:p>
    <w:p w:rsidR="009E5B82" w:rsidRPr="009E5B82" w:rsidRDefault="009E5B82" w:rsidP="009E5B82">
      <w:pPr>
        <w:shd w:val="clear" w:color="auto" w:fill="FFFFFF"/>
        <w:spacing w:after="152" w:line="240" w:lineRule="auto"/>
        <w:rPr>
          <w:ins w:id="28" w:author="Unknown"/>
          <w:rFonts w:ascii="Verdana" w:eastAsia="Times New Roman" w:hAnsi="Verdana" w:cs="Times New Roman"/>
          <w:color w:val="008000"/>
          <w:sz w:val="27"/>
          <w:szCs w:val="27"/>
        </w:rPr>
      </w:pPr>
      <w:ins w:id="29" w:author="Unknown"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6" type="#_x0000_t75" style="width:20.3pt;height:18.25pt" o:ole="">
              <v:imagedata r:id="rId4" o:title=""/>
            </v:shape>
            <w:control r:id="rId20" w:name="DefaultOcxName17" w:shapeid="_x0000_i1106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Одну.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5" type="#_x0000_t75" style="width:20.3pt;height:18.25pt" o:ole="">
              <v:imagedata r:id="rId4" o:title=""/>
            </v:shape>
            <w:control r:id="rId21" w:name="DefaultOcxName18" w:shapeid="_x0000_i1105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Две.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4" type="#_x0000_t75" style="width:20.3pt;height:18.25pt" o:ole="">
              <v:imagedata r:id="rId4" o:title=""/>
            </v:shape>
            <w:control r:id="rId22" w:name="DefaultOcxName19" w:shapeid="_x0000_i1104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Три.</w:t>
        </w:r>
      </w:ins>
    </w:p>
    <w:p w:rsidR="009E5B82" w:rsidRPr="009E5B82" w:rsidRDefault="009E5B82" w:rsidP="009E5B82">
      <w:pPr>
        <w:shd w:val="clear" w:color="auto" w:fill="FFFFFF"/>
        <w:spacing w:after="0" w:line="240" w:lineRule="auto"/>
        <w:rPr>
          <w:ins w:id="30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31" w:author="Unknown">
        <w:r w:rsidRPr="009E5B82">
          <w:rPr>
            <w:rFonts w:ascii="Verdana" w:eastAsia="Times New Roman" w:hAnsi="Verdana" w:cs="Times New Roman"/>
            <w:b/>
            <w:bCs/>
            <w:color w:val="000099"/>
            <w:sz w:val="27"/>
            <w:szCs w:val="27"/>
          </w:rPr>
          <w:t>Вопрос № 6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</w:ins>
    </w:p>
    <w:p w:rsidR="009E5B82" w:rsidRPr="009E5B82" w:rsidRDefault="009E5B82" w:rsidP="009E5B82">
      <w:pPr>
        <w:shd w:val="clear" w:color="auto" w:fill="FFFFFF"/>
        <w:spacing w:before="100" w:beforeAutospacing="1" w:after="100" w:afterAutospacing="1" w:line="240" w:lineRule="auto"/>
        <w:rPr>
          <w:ins w:id="32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33" w:author="Unknown">
        <w:r w:rsidRPr="009E5B82">
          <w:rPr>
            <w:rFonts w:ascii="Verdana" w:eastAsia="Times New Roman" w:hAnsi="Verdana" w:cs="Times New Roman"/>
            <w:color w:val="333333"/>
            <w:sz w:val="27"/>
            <w:szCs w:val="27"/>
          </w:rPr>
          <w:t>Что представляет собой боковая грань правильной пирамиды?</w:t>
        </w:r>
      </w:ins>
    </w:p>
    <w:p w:rsidR="009E5B82" w:rsidRPr="009E5B82" w:rsidRDefault="009E5B82" w:rsidP="009E5B82">
      <w:pPr>
        <w:shd w:val="clear" w:color="auto" w:fill="FFFFFF"/>
        <w:spacing w:after="152" w:line="240" w:lineRule="auto"/>
        <w:rPr>
          <w:ins w:id="34" w:author="Unknown"/>
          <w:rFonts w:ascii="Verdana" w:eastAsia="Times New Roman" w:hAnsi="Verdana" w:cs="Times New Roman"/>
          <w:color w:val="008000"/>
          <w:sz w:val="27"/>
          <w:szCs w:val="27"/>
        </w:rPr>
      </w:pPr>
      <w:ins w:id="35" w:author="Unknown"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3" type="#_x0000_t75" style="width:20.3pt;height:18.25pt" o:ole="">
              <v:imagedata r:id="rId4" o:title=""/>
            </v:shape>
            <w:control r:id="rId23" w:name="DefaultOcxName20" w:shapeid="_x0000_i1103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Равносторонний треугольник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2" type="#_x0000_t75" style="width:20.3pt;height:18.25pt" o:ole="">
              <v:imagedata r:id="rId4" o:title=""/>
            </v:shape>
            <w:control r:id="rId24" w:name="DefaultOcxName21" w:shapeid="_x0000_i1102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Квадрат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1" type="#_x0000_t75" style="width:20.3pt;height:18.25pt" o:ole="">
              <v:imagedata r:id="rId4" o:title=""/>
            </v:shape>
            <w:control r:id="rId25" w:name="DefaultOcxName22" w:shapeid="_x0000_i1101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Прямоугольник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100" type="#_x0000_t75" style="width:20.3pt;height:18.25pt" o:ole="">
              <v:imagedata r:id="rId4" o:title=""/>
            </v:shape>
            <w:control r:id="rId26" w:name="DefaultOcxName23" w:shapeid="_x0000_i1100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Равнобедренный треугольник</w:t>
        </w:r>
      </w:ins>
    </w:p>
    <w:p w:rsidR="009E5B82" w:rsidRPr="009E5B82" w:rsidRDefault="009E5B82" w:rsidP="009E5B82">
      <w:pPr>
        <w:shd w:val="clear" w:color="auto" w:fill="FFFFFF"/>
        <w:spacing w:after="0" w:line="240" w:lineRule="auto"/>
        <w:rPr>
          <w:ins w:id="36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37" w:author="Unknown">
        <w:r w:rsidRPr="009E5B82">
          <w:rPr>
            <w:rFonts w:ascii="Verdana" w:eastAsia="Times New Roman" w:hAnsi="Verdana" w:cs="Times New Roman"/>
            <w:b/>
            <w:bCs/>
            <w:color w:val="000099"/>
            <w:sz w:val="27"/>
            <w:szCs w:val="27"/>
          </w:rPr>
          <w:t>Вопрос № 7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</w:ins>
    </w:p>
    <w:p w:rsidR="009E5B82" w:rsidRPr="009E5B82" w:rsidRDefault="009E5B82" w:rsidP="009E5B82">
      <w:pPr>
        <w:shd w:val="clear" w:color="auto" w:fill="FFFFFF"/>
        <w:spacing w:before="100" w:beforeAutospacing="1" w:after="100" w:afterAutospacing="1" w:line="240" w:lineRule="auto"/>
        <w:rPr>
          <w:ins w:id="38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39" w:author="Unknown">
        <w:r w:rsidRPr="009E5B82">
          <w:rPr>
            <w:rFonts w:ascii="Verdana" w:eastAsia="Times New Roman" w:hAnsi="Verdana" w:cs="Times New Roman"/>
            <w:color w:val="333333"/>
            <w:sz w:val="27"/>
            <w:szCs w:val="27"/>
          </w:rPr>
          <w:t>Какая фигура не может быть в основании пирамиды?</w:t>
        </w:r>
      </w:ins>
    </w:p>
    <w:p w:rsidR="009E5B82" w:rsidRPr="009E5B82" w:rsidRDefault="009E5B82" w:rsidP="009E5B82">
      <w:pPr>
        <w:shd w:val="clear" w:color="auto" w:fill="FFFFFF"/>
        <w:spacing w:after="152" w:line="240" w:lineRule="auto"/>
        <w:rPr>
          <w:ins w:id="40" w:author="Unknown"/>
          <w:rFonts w:ascii="Verdana" w:eastAsia="Times New Roman" w:hAnsi="Verdana" w:cs="Times New Roman"/>
          <w:color w:val="008000"/>
          <w:sz w:val="27"/>
          <w:szCs w:val="27"/>
        </w:rPr>
      </w:pPr>
      <w:ins w:id="41" w:author="Unknown"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099" type="#_x0000_t75" style="width:20.3pt;height:18.25pt" o:ole="">
              <v:imagedata r:id="rId4" o:title=""/>
            </v:shape>
            <w:control r:id="rId27" w:name="DefaultOcxName24" w:shapeid="_x0000_i1099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Трапеция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098" type="#_x0000_t75" style="width:20.3pt;height:18.25pt" o:ole="">
              <v:imagedata r:id="rId4" o:title=""/>
            </v:shape>
            <w:control r:id="rId28" w:name="DefaultOcxName25" w:shapeid="_x0000_i1098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Круг.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097" type="#_x0000_t75" style="width:20.3pt;height:18.25pt" o:ole="">
              <v:imagedata r:id="rId4" o:title=""/>
            </v:shape>
            <w:control r:id="rId29" w:name="DefaultOcxName26" w:shapeid="_x0000_i1097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Треугольник.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096" type="#_x0000_t75" style="width:20.3pt;height:18.25pt" o:ole="">
              <v:imagedata r:id="rId4" o:title=""/>
            </v:shape>
            <w:control r:id="rId30" w:name="DefaultOcxName27" w:shapeid="_x0000_i1096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Квадрат.</w:t>
        </w:r>
      </w:ins>
    </w:p>
    <w:p w:rsidR="009E5B82" w:rsidRPr="009E5B82" w:rsidRDefault="009E5B82" w:rsidP="009E5B82">
      <w:pPr>
        <w:shd w:val="clear" w:color="auto" w:fill="FFFFFF"/>
        <w:spacing w:after="0" w:line="240" w:lineRule="auto"/>
        <w:rPr>
          <w:ins w:id="42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43" w:author="Unknown">
        <w:r w:rsidRPr="009E5B82">
          <w:rPr>
            <w:rFonts w:ascii="Verdana" w:eastAsia="Times New Roman" w:hAnsi="Verdana" w:cs="Times New Roman"/>
            <w:b/>
            <w:bCs/>
            <w:color w:val="000099"/>
            <w:sz w:val="27"/>
            <w:szCs w:val="27"/>
          </w:rPr>
          <w:t>Вопрос № 8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</w:ins>
    </w:p>
    <w:p w:rsidR="009E5B82" w:rsidRPr="009E5B82" w:rsidRDefault="009E5B82" w:rsidP="009E5B82">
      <w:pPr>
        <w:shd w:val="clear" w:color="auto" w:fill="FFFFFF"/>
        <w:spacing w:before="100" w:beforeAutospacing="1" w:after="100" w:afterAutospacing="1" w:line="240" w:lineRule="auto"/>
        <w:rPr>
          <w:ins w:id="44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45" w:author="Unknown">
        <w:r w:rsidRPr="009E5B82">
          <w:rPr>
            <w:rFonts w:ascii="Verdana" w:eastAsia="Times New Roman" w:hAnsi="Verdana" w:cs="Times New Roman"/>
            <w:color w:val="333333"/>
            <w:sz w:val="27"/>
            <w:szCs w:val="27"/>
          </w:rPr>
          <w:t>Сколько оснований имеет правильная пирамида?</w:t>
        </w:r>
      </w:ins>
    </w:p>
    <w:p w:rsidR="009E5B82" w:rsidRPr="009E5B82" w:rsidRDefault="009E5B82" w:rsidP="009E5B82">
      <w:pPr>
        <w:shd w:val="clear" w:color="auto" w:fill="FFFFFF"/>
        <w:spacing w:after="152" w:line="240" w:lineRule="auto"/>
        <w:rPr>
          <w:ins w:id="46" w:author="Unknown"/>
          <w:rFonts w:ascii="Verdana" w:eastAsia="Times New Roman" w:hAnsi="Verdana" w:cs="Times New Roman"/>
          <w:color w:val="008000"/>
          <w:sz w:val="27"/>
          <w:szCs w:val="27"/>
        </w:rPr>
      </w:pPr>
      <w:ins w:id="47" w:author="Unknown"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lastRenderedPageBreak/>
          <w:object w:dxaOrig="1440" w:dyaOrig="1440">
            <v:shape id="_x0000_i1095" type="#_x0000_t75" style="width:20.3pt;height:18.25pt" o:ole="">
              <v:imagedata r:id="rId4" o:title=""/>
            </v:shape>
            <w:control r:id="rId31" w:name="DefaultOcxName28" w:shapeid="_x0000_i1095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Одно.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094" type="#_x0000_t75" style="width:20.3pt;height:18.25pt" o:ole="">
              <v:imagedata r:id="rId4" o:title=""/>
            </v:shape>
            <w:control r:id="rId32" w:name="DefaultOcxName29" w:shapeid="_x0000_i1094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Два.</w:t>
        </w:r>
      </w:ins>
    </w:p>
    <w:p w:rsidR="009E5B82" w:rsidRPr="009E5B82" w:rsidRDefault="009E5B82" w:rsidP="009E5B82">
      <w:pPr>
        <w:shd w:val="clear" w:color="auto" w:fill="FFFFFF"/>
        <w:spacing w:after="0" w:line="240" w:lineRule="auto"/>
        <w:rPr>
          <w:ins w:id="48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49" w:author="Unknown">
        <w:r w:rsidRPr="009E5B82">
          <w:rPr>
            <w:rFonts w:ascii="Verdana" w:eastAsia="Times New Roman" w:hAnsi="Verdana" w:cs="Times New Roman"/>
            <w:b/>
            <w:bCs/>
            <w:color w:val="000099"/>
            <w:sz w:val="27"/>
            <w:szCs w:val="27"/>
          </w:rPr>
          <w:t>Вопрос № 9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</w:ins>
    </w:p>
    <w:p w:rsidR="009E5B82" w:rsidRPr="009E5B82" w:rsidRDefault="009E5B82" w:rsidP="009E5B82">
      <w:pPr>
        <w:shd w:val="clear" w:color="auto" w:fill="FFFFFF"/>
        <w:spacing w:before="100" w:beforeAutospacing="1" w:after="100" w:afterAutospacing="1" w:line="240" w:lineRule="auto"/>
        <w:rPr>
          <w:ins w:id="50" w:author="Unknown"/>
          <w:rFonts w:ascii="Verdana" w:eastAsia="Times New Roman" w:hAnsi="Verdana" w:cs="Times New Roman"/>
          <w:color w:val="333333"/>
          <w:sz w:val="27"/>
          <w:szCs w:val="27"/>
        </w:rPr>
      </w:pPr>
      <w:ins w:id="51" w:author="Unknown">
        <w:r w:rsidRPr="009E5B82">
          <w:rPr>
            <w:rFonts w:ascii="Verdana" w:eastAsia="Times New Roman" w:hAnsi="Verdana" w:cs="Times New Roman"/>
            <w:color w:val="333333"/>
            <w:sz w:val="27"/>
            <w:szCs w:val="27"/>
          </w:rPr>
          <w:t>Площадь полной поверхности пирамиды</w:t>
        </w:r>
      </w:ins>
    </w:p>
    <w:p w:rsidR="009E5B82" w:rsidRPr="009E5B82" w:rsidRDefault="009E5B82" w:rsidP="009E5B82">
      <w:pPr>
        <w:shd w:val="clear" w:color="auto" w:fill="FFFFFF"/>
        <w:spacing w:after="152" w:line="240" w:lineRule="auto"/>
        <w:rPr>
          <w:ins w:id="52" w:author="Unknown"/>
          <w:rFonts w:ascii="Verdana" w:eastAsia="Times New Roman" w:hAnsi="Verdana" w:cs="Times New Roman"/>
          <w:color w:val="008000"/>
          <w:sz w:val="27"/>
          <w:szCs w:val="27"/>
        </w:rPr>
      </w:pPr>
      <w:ins w:id="53" w:author="Unknown"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093" type="#_x0000_t75" style="width:20.3pt;height:18.25pt" o:ole="">
              <v:imagedata r:id="rId4" o:title=""/>
            </v:shape>
            <w:control r:id="rId33" w:name="DefaultOcxName30" w:shapeid="_x0000_i1093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 2Sбок.+ </w:t>
        </w:r>
        <w:proofErr w:type="spellStart"/>
        <w:proofErr w:type="gramStart"/>
        <w:r w:rsidRPr="009E5B82">
          <w:rPr>
            <w:rFonts w:ascii="Verdana" w:eastAsia="Times New Roman" w:hAnsi="Verdana" w:cs="Times New Roman"/>
            <w:color w:val="008000"/>
            <w:sz w:val="27"/>
          </w:rPr>
          <w:t>S</w:t>
        </w:r>
        <w:proofErr w:type="gramEnd"/>
        <w:r w:rsidRPr="009E5B82">
          <w:rPr>
            <w:rFonts w:ascii="Verdana" w:eastAsia="Times New Roman" w:hAnsi="Verdana" w:cs="Times New Roman"/>
            <w:color w:val="008000"/>
            <w:sz w:val="27"/>
          </w:rPr>
          <w:t>осн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>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092" type="#_x0000_t75" style="width:20.3pt;height:18.25pt" o:ole="">
              <v:imagedata r:id="rId4" o:title=""/>
            </v:shape>
            <w:control r:id="rId34" w:name="DefaultOcxName31" w:shapeid="_x0000_i1092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</w:t>
        </w:r>
        <w:proofErr w:type="spellStart"/>
        <w:proofErr w:type="gramStart"/>
        <w:r w:rsidRPr="009E5B82">
          <w:rPr>
            <w:rFonts w:ascii="Verdana" w:eastAsia="Times New Roman" w:hAnsi="Verdana" w:cs="Times New Roman"/>
            <w:color w:val="008000"/>
            <w:sz w:val="27"/>
          </w:rPr>
          <w:t>S</w:t>
        </w:r>
        <w:proofErr w:type="gramEnd"/>
        <w:r w:rsidRPr="009E5B82">
          <w:rPr>
            <w:rFonts w:ascii="Verdana" w:eastAsia="Times New Roman" w:hAnsi="Verdana" w:cs="Times New Roman"/>
            <w:color w:val="008000"/>
            <w:sz w:val="27"/>
          </w:rPr>
          <w:t>бок.+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 </w:t>
        </w:r>
        <w:proofErr w:type="spellStart"/>
        <w:proofErr w:type="gramStart"/>
        <w:r w:rsidRPr="009E5B82">
          <w:rPr>
            <w:rFonts w:ascii="Verdana" w:eastAsia="Times New Roman" w:hAnsi="Verdana" w:cs="Times New Roman"/>
            <w:color w:val="008000"/>
            <w:sz w:val="27"/>
          </w:rPr>
          <w:t>S</w:t>
        </w:r>
        <w:proofErr w:type="gramEnd"/>
        <w:r w:rsidRPr="009E5B82">
          <w:rPr>
            <w:rFonts w:ascii="Verdana" w:eastAsia="Times New Roman" w:hAnsi="Verdana" w:cs="Times New Roman"/>
            <w:color w:val="008000"/>
            <w:sz w:val="27"/>
          </w:rPr>
          <w:t>осн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>.</w:t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br/>
        </w:r>
        <w:r w:rsidRPr="009E5B82">
          <w:rPr>
            <w:rFonts w:ascii="Verdana" w:eastAsia="Times New Roman" w:hAnsi="Verdana" w:cs="Times New Roman"/>
            <w:color w:val="008000"/>
            <w:sz w:val="27"/>
            <w:szCs w:val="27"/>
          </w:rPr>
          <w:object w:dxaOrig="1440" w:dyaOrig="1440">
            <v:shape id="_x0000_i1091" type="#_x0000_t75" style="width:20.3pt;height:18.25pt" o:ole="">
              <v:imagedata r:id="rId4" o:title=""/>
            </v:shape>
            <w:control r:id="rId35" w:name="DefaultOcxName32" w:shapeid="_x0000_i1091"/>
          </w:object>
        </w:r>
        <w:r w:rsidRPr="009E5B82">
          <w:rPr>
            <w:rFonts w:ascii="Verdana" w:eastAsia="Times New Roman" w:hAnsi="Verdana" w:cs="Times New Roman"/>
            <w:color w:val="008000"/>
            <w:sz w:val="27"/>
          </w:rPr>
          <w:t> </w:t>
        </w:r>
        <w:proofErr w:type="spellStart"/>
        <w:proofErr w:type="gramStart"/>
        <w:r w:rsidRPr="009E5B82">
          <w:rPr>
            <w:rFonts w:ascii="Verdana" w:eastAsia="Times New Roman" w:hAnsi="Verdana" w:cs="Times New Roman"/>
            <w:color w:val="008000"/>
            <w:sz w:val="27"/>
          </w:rPr>
          <w:t>S</w:t>
        </w:r>
        <w:proofErr w:type="gramEnd"/>
        <w:r w:rsidRPr="009E5B82">
          <w:rPr>
            <w:rFonts w:ascii="Verdana" w:eastAsia="Times New Roman" w:hAnsi="Verdana" w:cs="Times New Roman"/>
            <w:color w:val="008000"/>
            <w:sz w:val="27"/>
          </w:rPr>
          <w:t>бок.+</w:t>
        </w:r>
        <w:proofErr w:type="spellEnd"/>
        <w:r w:rsidRPr="009E5B82">
          <w:rPr>
            <w:rFonts w:ascii="Verdana" w:eastAsia="Times New Roman" w:hAnsi="Verdana" w:cs="Times New Roman"/>
            <w:color w:val="008000"/>
            <w:sz w:val="27"/>
          </w:rPr>
          <w:t xml:space="preserve"> 2Sосн.</w:t>
        </w:r>
      </w:ins>
    </w:p>
    <w:p w:rsidR="009E5B82" w:rsidRPr="009E5B82" w:rsidRDefault="009E5B82" w:rsidP="009E5B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5B8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000000" w:rsidRDefault="009E5B8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9E5B82"/>
    <w:rsid w:val="009E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5B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5B82"/>
    <w:rPr>
      <w:rFonts w:ascii="Arial" w:eastAsia="Times New Roman" w:hAnsi="Arial" w:cs="Arial"/>
      <w:vanish/>
      <w:sz w:val="16"/>
      <w:szCs w:val="16"/>
    </w:rPr>
  </w:style>
  <w:style w:type="character" w:styleId="a3">
    <w:name w:val="Strong"/>
    <w:basedOn w:val="a0"/>
    <w:uiPriority w:val="22"/>
    <w:qFormat/>
    <w:rsid w:val="009E5B8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5B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5B82"/>
    <w:rPr>
      <w:rFonts w:ascii="Arial" w:eastAsia="Times New Roman" w:hAnsi="Arial" w:cs="Arial"/>
      <w:vanish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9E5B8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E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pan">
    <w:name w:val="aspan"/>
    <w:basedOn w:val="a0"/>
    <w:rsid w:val="009E5B82"/>
  </w:style>
  <w:style w:type="paragraph" w:styleId="a6">
    <w:name w:val="Balloon Text"/>
    <w:basedOn w:val="a"/>
    <w:link w:val="a7"/>
    <w:uiPriority w:val="99"/>
    <w:semiHidden/>
    <w:unhideWhenUsed/>
    <w:rsid w:val="009E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5093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554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451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4087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025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160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886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722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680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701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71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753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2020-03-19T16:02:00Z</cp:lastPrinted>
  <dcterms:created xsi:type="dcterms:W3CDTF">2020-03-19T16:03:00Z</dcterms:created>
  <dcterms:modified xsi:type="dcterms:W3CDTF">2020-03-19T16:03:00Z</dcterms:modified>
</cp:coreProperties>
</file>